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Education Leave of up to 112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(ie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7"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8"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9"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w:t>
      </w:r>
      <w:r w:rsidR="000953C8">
        <w:rPr>
          <w:rFonts w:ascii="Calibri" w:hAnsi="Calibri"/>
          <w:sz w:val="22"/>
        </w:rPr>
        <w:lastRenderedPageBreak/>
        <w:t xml:space="preserve">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E22458"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E22458" w:rsidRDefault="00E22458">
      <w:pPr>
        <w:rPr>
          <w:rFonts w:ascii="Calibri" w:hAnsi="Calibri"/>
          <w:sz w:val="22"/>
        </w:rPr>
      </w:pPr>
      <w:r>
        <w:rPr>
          <w:rFonts w:ascii="Calibri" w:hAnsi="Calibri"/>
        </w:rPr>
        <w:br w:type="page"/>
      </w:r>
    </w:p>
    <w:p w:rsidR="00B86011" w:rsidRDefault="00B86011" w:rsidP="00B86011">
      <w:pPr>
        <w:pStyle w:val="BodyText3"/>
        <w:jc w:val="both"/>
        <w:rPr>
          <w:rFonts w:ascii="Calibri" w:hAnsi="Calibri"/>
        </w:rPr>
      </w:pPr>
    </w:p>
    <w:p w:rsidR="003F073C" w:rsidRDefault="003F073C" w:rsidP="00BA61C3">
      <w:pPr>
        <w:pStyle w:val="BodyText3"/>
        <w:jc w:val="both"/>
        <w:rPr>
          <w:rFonts w:ascii="Calibri" w:hAnsi="Calibri"/>
        </w:rPr>
      </w:pPr>
    </w:p>
    <w:p w:rsidR="00E22458" w:rsidRDefault="00E22458" w:rsidP="00E22458">
      <w:pPr>
        <w:ind w:left="2160" w:hanging="2160"/>
        <w:rPr>
          <w:rFonts w:ascii="Calibri" w:hAnsi="Calibri"/>
          <w:b/>
          <w:sz w:val="22"/>
          <w:szCs w:val="22"/>
        </w:rPr>
      </w:pPr>
      <w:r>
        <w:rPr>
          <w:rFonts w:ascii="Calibri" w:hAnsi="Calibri"/>
          <w:b/>
          <w:sz w:val="22"/>
          <w:szCs w:val="22"/>
        </w:rPr>
        <w:t>Position Title:</w:t>
      </w:r>
      <w:r>
        <w:rPr>
          <w:rFonts w:ascii="Calibri" w:hAnsi="Calibri"/>
          <w:b/>
          <w:sz w:val="22"/>
          <w:szCs w:val="22"/>
        </w:rPr>
        <w:tab/>
      </w:r>
      <w:r>
        <w:rPr>
          <w:rFonts w:ascii="Calibri" w:hAnsi="Calibri"/>
          <w:sz w:val="22"/>
          <w:szCs w:val="22"/>
        </w:rPr>
        <w:t>Community Health Promotion Officer, LGBTIQ People with Disability Project</w:t>
      </w:r>
    </w:p>
    <w:p w:rsidR="00E22458" w:rsidRDefault="00E22458" w:rsidP="00E22458">
      <w:pPr>
        <w:pBdr>
          <w:bottom w:val="single" w:sz="4" w:space="1" w:color="auto"/>
        </w:pBdr>
        <w:rPr>
          <w:rFonts w:ascii="Calibri" w:hAnsi="Calibri"/>
          <w:sz w:val="22"/>
          <w:szCs w:val="22"/>
        </w:rPr>
      </w:pPr>
      <w:r>
        <w:rPr>
          <w:rFonts w:ascii="Calibri" w:hAnsi="Calibri"/>
          <w:b/>
          <w:sz w:val="22"/>
          <w:szCs w:val="22"/>
        </w:rPr>
        <w:t>Work Level:</w:t>
      </w:r>
      <w:r>
        <w:rPr>
          <w:rFonts w:ascii="Calibri" w:hAnsi="Calibri"/>
          <w:b/>
          <w:sz w:val="22"/>
          <w:szCs w:val="22"/>
        </w:rPr>
        <w:tab/>
      </w:r>
      <w:r>
        <w:rPr>
          <w:rFonts w:ascii="Calibri" w:hAnsi="Calibri"/>
          <w:b/>
          <w:sz w:val="22"/>
          <w:szCs w:val="22"/>
        </w:rPr>
        <w:tab/>
      </w:r>
      <w:r>
        <w:rPr>
          <w:rFonts w:ascii="Calibri" w:hAnsi="Calibri"/>
          <w:sz w:val="22"/>
          <w:szCs w:val="22"/>
        </w:rPr>
        <w:t>Operational</w:t>
      </w:r>
    </w:p>
    <w:p w:rsidR="00E22458" w:rsidRDefault="00E22458" w:rsidP="00E22458">
      <w:pPr>
        <w:rPr>
          <w:rFonts w:ascii="Calibri" w:hAnsi="Calibri"/>
          <w:b/>
          <w:sz w:val="22"/>
          <w:szCs w:val="22"/>
        </w:rPr>
      </w:pPr>
    </w:p>
    <w:p w:rsidR="00E22458" w:rsidRDefault="00E22458" w:rsidP="00E22458">
      <w:pPr>
        <w:rPr>
          <w:rFonts w:ascii="Calibri" w:hAnsi="Calibri"/>
          <w:b/>
          <w:sz w:val="22"/>
          <w:szCs w:val="22"/>
        </w:rPr>
      </w:pPr>
      <w:r>
        <w:rPr>
          <w:rFonts w:ascii="Calibri" w:hAnsi="Calibri"/>
          <w:b/>
          <w:sz w:val="22"/>
          <w:szCs w:val="22"/>
        </w:rPr>
        <w:t>Reports to</w:t>
      </w:r>
    </w:p>
    <w:p w:rsidR="00E22458" w:rsidRDefault="00E22458" w:rsidP="00E22458">
      <w:pPr>
        <w:rPr>
          <w:rFonts w:ascii="Calibri" w:hAnsi="Calibri"/>
          <w:sz w:val="22"/>
          <w:szCs w:val="22"/>
        </w:rPr>
      </w:pPr>
      <w:r>
        <w:rPr>
          <w:rFonts w:ascii="Calibri" w:hAnsi="Calibri"/>
          <w:sz w:val="22"/>
          <w:szCs w:val="22"/>
        </w:rPr>
        <w:t xml:space="preserve">Associate Director, LGBTIQ </w:t>
      </w:r>
      <w:r w:rsidR="0014038B">
        <w:rPr>
          <w:rFonts w:ascii="Calibri" w:hAnsi="Calibri"/>
          <w:sz w:val="22"/>
          <w:szCs w:val="22"/>
        </w:rPr>
        <w:t xml:space="preserve">Health </w:t>
      </w:r>
      <w:r>
        <w:rPr>
          <w:rFonts w:ascii="Calibri" w:hAnsi="Calibri"/>
          <w:sz w:val="22"/>
          <w:szCs w:val="22"/>
        </w:rPr>
        <w:t>Programming and Development</w:t>
      </w:r>
    </w:p>
    <w:p w:rsidR="00E22458" w:rsidRDefault="00E22458" w:rsidP="00E22458">
      <w:pPr>
        <w:rPr>
          <w:rFonts w:ascii="Calibri" w:hAnsi="Calibri"/>
          <w:sz w:val="22"/>
          <w:szCs w:val="22"/>
        </w:rPr>
      </w:pPr>
    </w:p>
    <w:p w:rsidR="00E22458" w:rsidRDefault="00E22458" w:rsidP="00E22458">
      <w:pPr>
        <w:rPr>
          <w:rFonts w:ascii="Calibri" w:hAnsi="Calibri"/>
          <w:b/>
          <w:sz w:val="22"/>
          <w:szCs w:val="22"/>
        </w:rPr>
      </w:pPr>
      <w:r>
        <w:rPr>
          <w:rFonts w:ascii="Calibri" w:hAnsi="Calibri"/>
          <w:b/>
          <w:sz w:val="22"/>
          <w:szCs w:val="22"/>
        </w:rPr>
        <w:t>Position Overview</w:t>
      </w:r>
    </w:p>
    <w:p w:rsidR="00E22458" w:rsidRDefault="00E22458" w:rsidP="00E22458">
      <w:pPr>
        <w:rPr>
          <w:rFonts w:ascii="Calibri" w:hAnsi="Calibri" w:cs="Calibri"/>
          <w:sz w:val="22"/>
          <w:szCs w:val="22"/>
        </w:rPr>
      </w:pPr>
      <w:r>
        <w:rPr>
          <w:rFonts w:ascii="Calibri" w:hAnsi="Calibri" w:cs="Calibri"/>
          <w:sz w:val="22"/>
          <w:szCs w:val="22"/>
        </w:rPr>
        <w:t>This role will focus on the implementation of ACON’s newest project, in partnership with People With Disability Australia (PWDA) for lesbian, gay, bisexual, transgender, intersex and queer (LGBTIQ) people with disability and/or their family, friends and carers. The project’s intention is to enable LGBTIQ people with disability to navigate the National Disability Insurance Scheme (NDIS):</w:t>
      </w:r>
    </w:p>
    <w:p w:rsidR="00E22458" w:rsidRDefault="00E22458" w:rsidP="00E22458">
      <w:pPr>
        <w:pStyle w:val="ListParagraph"/>
        <w:numPr>
          <w:ilvl w:val="1"/>
          <w:numId w:val="27"/>
        </w:numPr>
        <w:spacing w:after="200" w:line="276" w:lineRule="auto"/>
        <w:rPr>
          <w:rFonts w:ascii="Calibri" w:hAnsi="Calibri" w:cs="Calibri"/>
          <w:sz w:val="22"/>
          <w:szCs w:val="22"/>
        </w:rPr>
      </w:pPr>
      <w:r>
        <w:rPr>
          <w:rFonts w:ascii="Calibri" w:hAnsi="Calibri" w:cs="Calibri"/>
          <w:sz w:val="22"/>
          <w:szCs w:val="22"/>
        </w:rPr>
        <w:t>to understand the NDIS and have the information they need to make decisions and choices, and</w:t>
      </w:r>
    </w:p>
    <w:p w:rsidR="00E22458" w:rsidRDefault="00E22458" w:rsidP="00E22458">
      <w:pPr>
        <w:pStyle w:val="ListParagraph"/>
        <w:numPr>
          <w:ilvl w:val="1"/>
          <w:numId w:val="27"/>
        </w:numPr>
        <w:spacing w:after="200" w:line="276" w:lineRule="auto"/>
        <w:rPr>
          <w:rFonts w:ascii="Calibri" w:hAnsi="Calibri" w:cs="Calibri"/>
          <w:sz w:val="22"/>
          <w:szCs w:val="22"/>
        </w:rPr>
      </w:pPr>
      <w:r>
        <w:rPr>
          <w:rFonts w:ascii="Calibri" w:hAnsi="Calibri" w:cs="Calibri"/>
          <w:sz w:val="22"/>
          <w:szCs w:val="22"/>
        </w:rPr>
        <w:t>to attain the skills and confidence to self-advocate for their individual needs</w:t>
      </w:r>
    </w:p>
    <w:p w:rsidR="00E22458" w:rsidRDefault="00E22458" w:rsidP="00E22458">
      <w:pPr>
        <w:rPr>
          <w:rFonts w:ascii="Calibri" w:hAnsi="Calibri" w:cs="Calibri"/>
          <w:sz w:val="22"/>
          <w:szCs w:val="22"/>
        </w:rPr>
      </w:pPr>
      <w:r>
        <w:rPr>
          <w:rFonts w:ascii="Calibri" w:hAnsi="Calibri" w:cs="Calibri"/>
          <w:b/>
          <w:sz w:val="22"/>
          <w:szCs w:val="22"/>
        </w:rPr>
        <w:t>Main Activities</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Lead the development, implementation and evaluation processes of ACON’s work with people with disability who are trying to navigate the NDIS.</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The creation of an information toolkit which will comprise online and/or print resources, including short video clips or animations for social media.</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 xml:space="preserve">Lead a co-design process with sexuality and gender diverse communities and people with disability as well as other community engagement strategies. </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Contribute to the development and implementation of ACON’s Disability Action Plan</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Assist with the training of PWDA staff in LGBTIQ Inclusive Practice</w:t>
      </w:r>
      <w:r w:rsidR="0014038B">
        <w:rPr>
          <w:rFonts w:ascii="Calibri" w:hAnsi="Calibri" w:cs="Calibri"/>
          <w:sz w:val="22"/>
          <w:szCs w:val="22"/>
        </w:rPr>
        <w:t>.</w:t>
      </w:r>
    </w:p>
    <w:p w:rsidR="00E22458" w:rsidRDefault="00E22458" w:rsidP="00E22458">
      <w:pPr>
        <w:numPr>
          <w:ilvl w:val="0"/>
          <w:numId w:val="28"/>
        </w:numPr>
        <w:spacing w:after="120"/>
        <w:rPr>
          <w:rFonts w:ascii="Calibri" w:hAnsi="Calibri" w:cs="Calibri"/>
          <w:sz w:val="22"/>
          <w:szCs w:val="22"/>
        </w:rPr>
      </w:pPr>
      <w:r>
        <w:rPr>
          <w:rFonts w:ascii="Calibri" w:hAnsi="Calibri" w:cs="Calibri"/>
          <w:sz w:val="22"/>
          <w:szCs w:val="22"/>
        </w:rPr>
        <w:t>Contribute to the development of professional documents, briefings and reports for a range of stakeholders including government bodies and community.</w:t>
      </w:r>
    </w:p>
    <w:p w:rsidR="00E22458" w:rsidRDefault="00E22458" w:rsidP="00E22458">
      <w:pPr>
        <w:numPr>
          <w:ilvl w:val="0"/>
          <w:numId w:val="28"/>
        </w:numPr>
        <w:spacing w:after="120"/>
        <w:rPr>
          <w:rFonts w:ascii="Calibri" w:hAnsi="Calibri"/>
          <w:sz w:val="22"/>
          <w:szCs w:val="22"/>
        </w:rPr>
      </w:pPr>
      <w:r>
        <w:rPr>
          <w:rFonts w:ascii="Calibri" w:hAnsi="Calibri"/>
          <w:sz w:val="22"/>
          <w:szCs w:val="22"/>
        </w:rPr>
        <w:t>Actively participate in and contribute to an ongoing process of supervision, unit meetings, team meetings, general staff meetings, quality improvement and professional development strategies.</w:t>
      </w:r>
    </w:p>
    <w:p w:rsidR="00E22458" w:rsidRDefault="00E22458" w:rsidP="00E22458">
      <w:pPr>
        <w:numPr>
          <w:ilvl w:val="0"/>
          <w:numId w:val="28"/>
        </w:numPr>
        <w:spacing w:after="120"/>
        <w:rPr>
          <w:rFonts w:ascii="Calibri" w:hAnsi="Calibri"/>
          <w:sz w:val="22"/>
          <w:szCs w:val="22"/>
        </w:rPr>
      </w:pPr>
      <w:r>
        <w:rPr>
          <w:rFonts w:ascii="Calibri" w:hAnsi="Calibri"/>
          <w:sz w:val="22"/>
          <w:szCs w:val="22"/>
        </w:rPr>
        <w:t>Perform other duties to assist with the work of the unit as requested by your supervisor (or designate).</w:t>
      </w:r>
    </w:p>
    <w:p w:rsidR="00E22458" w:rsidRDefault="00E22458" w:rsidP="00E22458">
      <w:pPr>
        <w:rPr>
          <w:rFonts w:ascii="Calibri" w:hAnsi="Calibri"/>
          <w:b/>
          <w:sz w:val="22"/>
          <w:szCs w:val="22"/>
        </w:rPr>
      </w:pPr>
      <w:r>
        <w:rPr>
          <w:rFonts w:ascii="Calibri" w:hAnsi="Calibri"/>
          <w:b/>
          <w:sz w:val="22"/>
          <w:szCs w:val="22"/>
        </w:rPr>
        <w:t>Selection Criteria:</w:t>
      </w:r>
    </w:p>
    <w:p w:rsidR="00E22458" w:rsidRDefault="00E22458" w:rsidP="00E22458">
      <w:pPr>
        <w:spacing w:before="240"/>
        <w:rPr>
          <w:rFonts w:ascii="Calibri" w:hAnsi="Calibri"/>
          <w:b/>
          <w:sz w:val="22"/>
          <w:szCs w:val="22"/>
        </w:rPr>
      </w:pPr>
      <w:r>
        <w:rPr>
          <w:rFonts w:ascii="Calibri" w:hAnsi="Calibri"/>
          <w:b/>
          <w:sz w:val="22"/>
          <w:szCs w:val="22"/>
        </w:rPr>
        <w:t>Essential</w:t>
      </w:r>
    </w:p>
    <w:p w:rsidR="00E22458" w:rsidRDefault="00E22458" w:rsidP="00E22458">
      <w:pPr>
        <w:numPr>
          <w:ilvl w:val="0"/>
          <w:numId w:val="28"/>
        </w:numPr>
        <w:spacing w:after="120"/>
        <w:rPr>
          <w:rFonts w:ascii="Calibri" w:hAnsi="Calibri"/>
          <w:sz w:val="22"/>
          <w:szCs w:val="22"/>
        </w:rPr>
      </w:pPr>
      <w:r>
        <w:rPr>
          <w:rFonts w:ascii="Calibri" w:hAnsi="Calibri"/>
          <w:sz w:val="22"/>
          <w:szCs w:val="22"/>
        </w:rPr>
        <w:t>Direct experience of disability and knowledge of the issues that people living with disabilities face</w:t>
      </w:r>
      <w:r w:rsidR="0014038B">
        <w:rPr>
          <w:rFonts w:ascii="Calibri" w:hAnsi="Calibri"/>
          <w:sz w:val="22"/>
          <w:szCs w:val="22"/>
        </w:rPr>
        <w:t>.</w:t>
      </w:r>
    </w:p>
    <w:p w:rsidR="00E22458" w:rsidRDefault="00E22458" w:rsidP="00E22458">
      <w:pPr>
        <w:numPr>
          <w:ilvl w:val="0"/>
          <w:numId w:val="28"/>
        </w:numPr>
        <w:spacing w:after="120"/>
        <w:rPr>
          <w:rFonts w:ascii="Calibri" w:hAnsi="Calibri"/>
          <w:sz w:val="22"/>
          <w:szCs w:val="22"/>
        </w:rPr>
      </w:pPr>
      <w:r>
        <w:rPr>
          <w:rFonts w:ascii="Calibri" w:hAnsi="Calibri"/>
          <w:sz w:val="22"/>
          <w:szCs w:val="22"/>
        </w:rPr>
        <w:t xml:space="preserve">An alignment with the ethos and values of the disability rights movement and disabled people’s organisations.  </w:t>
      </w:r>
    </w:p>
    <w:p w:rsidR="00E22458" w:rsidRDefault="00E22458" w:rsidP="00E22458">
      <w:pPr>
        <w:numPr>
          <w:ilvl w:val="0"/>
          <w:numId w:val="28"/>
        </w:numPr>
        <w:spacing w:after="120"/>
        <w:rPr>
          <w:sz w:val="22"/>
          <w:szCs w:val="22"/>
        </w:rPr>
      </w:pPr>
      <w:r>
        <w:rPr>
          <w:rFonts w:ascii="Calibri" w:hAnsi="Calibri"/>
          <w:sz w:val="22"/>
          <w:szCs w:val="22"/>
        </w:rPr>
        <w:t xml:space="preserve">Understanding of and commitment to sexuality and gender diverse communities. </w:t>
      </w:r>
    </w:p>
    <w:p w:rsidR="00E22458" w:rsidRDefault="00E22458" w:rsidP="00E22458">
      <w:pPr>
        <w:numPr>
          <w:ilvl w:val="0"/>
          <w:numId w:val="28"/>
        </w:numPr>
        <w:spacing w:after="120"/>
        <w:rPr>
          <w:rFonts w:ascii="Calibri" w:hAnsi="Calibri"/>
          <w:sz w:val="22"/>
          <w:szCs w:val="22"/>
        </w:rPr>
      </w:pPr>
      <w:r>
        <w:rPr>
          <w:rFonts w:ascii="Calibri" w:hAnsi="Calibri"/>
          <w:sz w:val="22"/>
          <w:szCs w:val="22"/>
        </w:rPr>
        <w:t>Previous experience in work in one or more of the following areas:</w:t>
      </w:r>
    </w:p>
    <w:p w:rsidR="00E22458" w:rsidRDefault="00E22458" w:rsidP="00E22458">
      <w:pPr>
        <w:numPr>
          <w:ilvl w:val="1"/>
          <w:numId w:val="28"/>
        </w:numPr>
        <w:spacing w:after="120"/>
        <w:rPr>
          <w:rFonts w:ascii="Calibri" w:hAnsi="Calibri"/>
          <w:sz w:val="22"/>
          <w:szCs w:val="22"/>
        </w:rPr>
      </w:pPr>
      <w:r>
        <w:rPr>
          <w:rFonts w:ascii="Calibri" w:hAnsi="Calibri"/>
          <w:sz w:val="22"/>
          <w:szCs w:val="22"/>
        </w:rPr>
        <w:t>project evaluation design and implementation</w:t>
      </w:r>
    </w:p>
    <w:p w:rsidR="00E22458" w:rsidRDefault="00E22458" w:rsidP="00E22458">
      <w:pPr>
        <w:numPr>
          <w:ilvl w:val="1"/>
          <w:numId w:val="28"/>
        </w:numPr>
        <w:spacing w:after="120"/>
        <w:rPr>
          <w:rFonts w:ascii="Calibri" w:hAnsi="Calibri"/>
          <w:sz w:val="22"/>
          <w:szCs w:val="22"/>
        </w:rPr>
      </w:pPr>
      <w:r>
        <w:rPr>
          <w:rFonts w:ascii="Calibri" w:hAnsi="Calibri"/>
          <w:sz w:val="22"/>
          <w:szCs w:val="22"/>
        </w:rPr>
        <w:lastRenderedPageBreak/>
        <w:t>direct client work with people who are living with disability and/or their families/carers</w:t>
      </w:r>
    </w:p>
    <w:p w:rsidR="00E22458" w:rsidRDefault="00E22458" w:rsidP="00E22458">
      <w:pPr>
        <w:numPr>
          <w:ilvl w:val="1"/>
          <w:numId w:val="28"/>
        </w:numPr>
        <w:spacing w:after="120"/>
        <w:rPr>
          <w:rFonts w:ascii="Calibri" w:hAnsi="Calibri"/>
          <w:sz w:val="22"/>
          <w:szCs w:val="22"/>
        </w:rPr>
      </w:pPr>
      <w:r>
        <w:rPr>
          <w:rFonts w:ascii="Calibri" w:hAnsi="Calibri"/>
          <w:sz w:val="22"/>
          <w:szCs w:val="22"/>
        </w:rPr>
        <w:t>delivering training or adult education</w:t>
      </w:r>
    </w:p>
    <w:p w:rsidR="00E22458" w:rsidRDefault="00E22458" w:rsidP="00E22458">
      <w:pPr>
        <w:numPr>
          <w:ilvl w:val="0"/>
          <w:numId w:val="28"/>
        </w:numPr>
        <w:spacing w:after="120"/>
        <w:rPr>
          <w:rFonts w:ascii="Calibri" w:hAnsi="Calibri"/>
          <w:sz w:val="22"/>
          <w:szCs w:val="22"/>
        </w:rPr>
      </w:pPr>
      <w:r>
        <w:rPr>
          <w:rFonts w:ascii="Calibri" w:hAnsi="Calibri"/>
          <w:sz w:val="22"/>
          <w:szCs w:val="22"/>
        </w:rPr>
        <w:t>Demonstrated understanding of the development, implementation and evaluation of health promotion and community development projects.</w:t>
      </w:r>
    </w:p>
    <w:p w:rsidR="00E22458" w:rsidRDefault="00E22458" w:rsidP="00E22458">
      <w:pPr>
        <w:numPr>
          <w:ilvl w:val="0"/>
          <w:numId w:val="28"/>
        </w:numPr>
        <w:spacing w:after="120"/>
        <w:rPr>
          <w:rFonts w:ascii="Calibri" w:hAnsi="Calibri"/>
          <w:sz w:val="22"/>
          <w:szCs w:val="22"/>
        </w:rPr>
      </w:pPr>
      <w:r>
        <w:rPr>
          <w:rFonts w:ascii="Calibri" w:hAnsi="Calibri"/>
          <w:sz w:val="22"/>
          <w:szCs w:val="22"/>
        </w:rPr>
        <w:t>Strong administration and organisational skills including computer literacy and social media capability.</w:t>
      </w:r>
    </w:p>
    <w:p w:rsidR="00E22458" w:rsidRDefault="00E22458" w:rsidP="00E22458">
      <w:pPr>
        <w:numPr>
          <w:ilvl w:val="0"/>
          <w:numId w:val="28"/>
        </w:numPr>
        <w:spacing w:after="120"/>
        <w:rPr>
          <w:rFonts w:ascii="Calibri" w:hAnsi="Calibri"/>
          <w:sz w:val="22"/>
          <w:szCs w:val="22"/>
        </w:rPr>
      </w:pPr>
      <w:r>
        <w:rPr>
          <w:rFonts w:ascii="Calibri" w:hAnsi="Calibri"/>
          <w:sz w:val="22"/>
          <w:szCs w:val="22"/>
        </w:rPr>
        <w:t>High level written and oral communication skills including the ability to negotiate with a range of stakeholders and demonstrated ability to produce professional documents, briefings and reports.</w:t>
      </w:r>
    </w:p>
    <w:p w:rsidR="00E22458" w:rsidRDefault="00E22458" w:rsidP="00E22458">
      <w:pPr>
        <w:numPr>
          <w:ilvl w:val="0"/>
          <w:numId w:val="28"/>
        </w:numPr>
        <w:spacing w:after="120"/>
        <w:rPr>
          <w:rFonts w:ascii="Calibri" w:hAnsi="Calibri"/>
          <w:sz w:val="22"/>
          <w:szCs w:val="22"/>
        </w:rPr>
      </w:pPr>
      <w:r>
        <w:rPr>
          <w:rFonts w:ascii="Calibri" w:hAnsi="Calibri"/>
          <w:sz w:val="22"/>
          <w:szCs w:val="22"/>
        </w:rPr>
        <w:t>Demonstrated ability in community consultation and the ability to represent the organisation in a range of forums.</w:t>
      </w:r>
    </w:p>
    <w:p w:rsidR="00E22458" w:rsidRDefault="00E22458" w:rsidP="00E22458">
      <w:pPr>
        <w:spacing w:before="240"/>
        <w:rPr>
          <w:rFonts w:ascii="Calibri" w:hAnsi="Calibri"/>
          <w:b/>
          <w:sz w:val="22"/>
          <w:szCs w:val="22"/>
        </w:rPr>
      </w:pPr>
      <w:r>
        <w:rPr>
          <w:rFonts w:ascii="Calibri" w:hAnsi="Calibri"/>
          <w:b/>
          <w:sz w:val="22"/>
          <w:szCs w:val="22"/>
        </w:rPr>
        <w:t>Desirable</w:t>
      </w:r>
    </w:p>
    <w:p w:rsidR="00E22458" w:rsidRPr="00E22458" w:rsidRDefault="00E22458" w:rsidP="00E22458">
      <w:pPr>
        <w:pStyle w:val="ListParagraph"/>
        <w:numPr>
          <w:ilvl w:val="0"/>
          <w:numId w:val="28"/>
        </w:numPr>
        <w:spacing w:after="120"/>
        <w:rPr>
          <w:rFonts w:ascii="Calibri" w:hAnsi="Calibri"/>
          <w:sz w:val="22"/>
          <w:szCs w:val="22"/>
        </w:rPr>
      </w:pPr>
      <w:r w:rsidRPr="00E22458">
        <w:rPr>
          <w:rFonts w:ascii="Calibri" w:hAnsi="Calibri"/>
          <w:sz w:val="22"/>
          <w:szCs w:val="22"/>
        </w:rPr>
        <w:t>Tertiary qualifications in a relevant field (such as community health/support, health promotion social sciences) or equivalent experience.</w:t>
      </w:r>
    </w:p>
    <w:p w:rsidR="00E22458" w:rsidRPr="00E22458" w:rsidRDefault="00E22458" w:rsidP="00E22458">
      <w:pPr>
        <w:pStyle w:val="ListParagraph"/>
        <w:spacing w:after="120"/>
        <w:rPr>
          <w:rFonts w:ascii="Calibri" w:hAnsi="Calibri"/>
          <w:sz w:val="22"/>
          <w:szCs w:val="22"/>
        </w:rPr>
      </w:pPr>
    </w:p>
    <w:p w:rsidR="00E22458" w:rsidRPr="00E22458" w:rsidRDefault="00E22458" w:rsidP="00E22458">
      <w:pPr>
        <w:pStyle w:val="ListParagraph"/>
        <w:numPr>
          <w:ilvl w:val="0"/>
          <w:numId w:val="28"/>
        </w:numPr>
        <w:spacing w:after="120"/>
        <w:rPr>
          <w:rFonts w:ascii="Calibri" w:hAnsi="Calibri"/>
          <w:sz w:val="22"/>
          <w:szCs w:val="22"/>
        </w:rPr>
      </w:pPr>
      <w:r w:rsidRPr="00E22458">
        <w:rPr>
          <w:rFonts w:ascii="Calibri" w:hAnsi="Calibri"/>
          <w:sz w:val="22"/>
          <w:szCs w:val="22"/>
        </w:rPr>
        <w:t>An understanding of the NDIS system and processes.</w:t>
      </w:r>
    </w:p>
    <w:p w:rsidR="00E22458" w:rsidRPr="00E22458" w:rsidRDefault="00E22458" w:rsidP="00E22458">
      <w:pPr>
        <w:pStyle w:val="ListParagraph"/>
        <w:spacing w:after="120"/>
        <w:rPr>
          <w:rFonts w:ascii="Calibri" w:hAnsi="Calibri"/>
          <w:sz w:val="22"/>
          <w:szCs w:val="22"/>
        </w:rPr>
      </w:pPr>
    </w:p>
    <w:p w:rsidR="0014012F" w:rsidRPr="00E22458" w:rsidRDefault="0014012F" w:rsidP="0014012F">
      <w:pPr>
        <w:spacing w:before="240"/>
        <w:rPr>
          <w:rFonts w:ascii="Calibri" w:hAnsi="Calibri" w:cs="Arial"/>
          <w:b/>
          <w:snapToGrid w:val="0"/>
          <w:sz w:val="22"/>
          <w:szCs w:val="22"/>
          <w:lang w:eastAsia="en-US"/>
        </w:rPr>
      </w:pPr>
      <w:r w:rsidRPr="00E22458">
        <w:rPr>
          <w:rFonts w:ascii="Calibri" w:hAnsi="Calibri" w:cs="Arial"/>
          <w:b/>
          <w:snapToGrid w:val="0"/>
          <w:sz w:val="22"/>
          <w:szCs w:val="22"/>
          <w:lang w:eastAsia="en-US"/>
        </w:rPr>
        <w:t>Additional Information</w:t>
      </w:r>
    </w:p>
    <w:p w:rsidR="0014012F" w:rsidRPr="00E22458" w:rsidRDefault="00185A07" w:rsidP="0014012F">
      <w:pPr>
        <w:pStyle w:val="Header"/>
        <w:tabs>
          <w:tab w:val="clear" w:pos="4320"/>
          <w:tab w:val="clear" w:pos="8640"/>
        </w:tabs>
        <w:spacing w:before="120" w:after="120"/>
        <w:rPr>
          <w:rFonts w:ascii="Calibri" w:hAnsi="Calibri" w:cs="Arial"/>
          <w:sz w:val="22"/>
          <w:szCs w:val="22"/>
        </w:rPr>
      </w:pPr>
      <w:bookmarkStart w:id="0" w:name="_GoBack"/>
      <w:r w:rsidRPr="00E22458">
        <w:rPr>
          <w:rFonts w:ascii="Calibri" w:hAnsi="Calibri" w:cs="Arial"/>
          <w:sz w:val="22"/>
          <w:szCs w:val="22"/>
        </w:rPr>
        <w:t>This is a</w:t>
      </w:r>
      <w:r w:rsidR="00754409" w:rsidRPr="00E22458">
        <w:rPr>
          <w:rFonts w:ascii="Calibri" w:hAnsi="Calibri" w:cs="Arial"/>
          <w:sz w:val="22"/>
          <w:szCs w:val="22"/>
        </w:rPr>
        <w:t xml:space="preserve"> </w:t>
      </w:r>
      <w:r w:rsidRPr="00E22458">
        <w:rPr>
          <w:rFonts w:ascii="Calibri" w:hAnsi="Calibri" w:cs="Arial"/>
          <w:sz w:val="22"/>
          <w:szCs w:val="22"/>
        </w:rPr>
        <w:t xml:space="preserve">part </w:t>
      </w:r>
      <w:r w:rsidR="000219EB" w:rsidRPr="00E22458">
        <w:rPr>
          <w:rFonts w:ascii="Calibri" w:hAnsi="Calibri" w:cs="Arial"/>
          <w:sz w:val="22"/>
          <w:szCs w:val="22"/>
        </w:rPr>
        <w:t>time position (</w:t>
      </w:r>
      <w:r w:rsidR="00E22458" w:rsidRPr="00E22458">
        <w:rPr>
          <w:rFonts w:ascii="Calibri" w:hAnsi="Calibri" w:cs="Arial"/>
          <w:sz w:val="22"/>
          <w:szCs w:val="22"/>
        </w:rPr>
        <w:t>21</w:t>
      </w:r>
      <w:r w:rsidR="000219EB" w:rsidRPr="00E22458">
        <w:rPr>
          <w:rFonts w:ascii="Calibri" w:hAnsi="Calibri" w:cs="Arial"/>
          <w:sz w:val="22"/>
          <w:szCs w:val="22"/>
        </w:rPr>
        <w:t xml:space="preserve"> hours/week</w:t>
      </w:r>
      <w:r w:rsidRPr="00E22458">
        <w:rPr>
          <w:rFonts w:ascii="Calibri" w:hAnsi="Calibri" w:cs="Arial"/>
          <w:sz w:val="22"/>
          <w:szCs w:val="22"/>
        </w:rPr>
        <w:t>)</w:t>
      </w:r>
      <w:r w:rsidR="007B7BE5" w:rsidRPr="00E22458">
        <w:rPr>
          <w:rFonts w:ascii="Calibri" w:hAnsi="Calibri" w:cs="Arial"/>
          <w:sz w:val="22"/>
          <w:szCs w:val="22"/>
        </w:rPr>
        <w:t>.</w:t>
      </w:r>
    </w:p>
    <w:p w:rsidR="0014012F" w:rsidRPr="00E22458" w:rsidRDefault="0014012F" w:rsidP="0014012F">
      <w:pPr>
        <w:pStyle w:val="Header"/>
        <w:tabs>
          <w:tab w:val="clear" w:pos="4320"/>
          <w:tab w:val="clear" w:pos="8640"/>
        </w:tabs>
        <w:spacing w:after="120"/>
        <w:rPr>
          <w:rFonts w:ascii="Calibri" w:hAnsi="Calibri" w:cs="Arial"/>
          <w:sz w:val="22"/>
          <w:szCs w:val="22"/>
        </w:rPr>
      </w:pPr>
      <w:r w:rsidRPr="00E22458">
        <w:rPr>
          <w:rFonts w:ascii="Calibri" w:hAnsi="Calibri" w:cs="Arial"/>
          <w:sz w:val="22"/>
          <w:szCs w:val="22"/>
        </w:rPr>
        <w:t xml:space="preserve">The salary for this position is </w:t>
      </w:r>
      <w:r w:rsidR="00E22458" w:rsidRPr="00E22458">
        <w:rPr>
          <w:rFonts w:ascii="Calibri" w:hAnsi="Calibri" w:cs="Arial"/>
          <w:sz w:val="22"/>
          <w:szCs w:val="22"/>
        </w:rPr>
        <w:t>$74,724 FTE</w:t>
      </w:r>
      <w:r w:rsidR="007B7BE5" w:rsidRPr="00E22458">
        <w:rPr>
          <w:rFonts w:ascii="Calibri" w:hAnsi="Calibri" w:cs="Arial"/>
          <w:sz w:val="22"/>
          <w:szCs w:val="22"/>
        </w:rPr>
        <w:t xml:space="preserve"> </w:t>
      </w:r>
      <w:r w:rsidR="00E22458" w:rsidRPr="00E22458">
        <w:rPr>
          <w:rFonts w:ascii="Calibri" w:hAnsi="Calibri" w:cs="Arial"/>
          <w:sz w:val="22"/>
          <w:szCs w:val="22"/>
        </w:rPr>
        <w:t>(</w:t>
      </w:r>
      <w:r w:rsidR="007B7BE5" w:rsidRPr="00E22458">
        <w:rPr>
          <w:rFonts w:ascii="Calibri" w:hAnsi="Calibri" w:cs="Arial"/>
          <w:sz w:val="22"/>
          <w:szCs w:val="22"/>
        </w:rPr>
        <w:t>pro rata</w:t>
      </w:r>
      <w:r w:rsidR="00E22458" w:rsidRPr="00E22458">
        <w:rPr>
          <w:rFonts w:ascii="Calibri" w:hAnsi="Calibri" w:cs="Arial"/>
          <w:sz w:val="22"/>
          <w:szCs w:val="22"/>
        </w:rPr>
        <w:t>)</w:t>
      </w:r>
      <w:r w:rsidRPr="00E22458">
        <w:rPr>
          <w:rFonts w:ascii="Calibri" w:hAnsi="Calibri" w:cs="Arial"/>
          <w:sz w:val="22"/>
          <w:szCs w:val="22"/>
        </w:rPr>
        <w:t xml:space="preserve"> per annum plus superannuation and leave loading. </w:t>
      </w:r>
      <w:r w:rsidR="0042466B" w:rsidRPr="00E22458">
        <w:rPr>
          <w:rFonts w:ascii="Calibri" w:hAnsi="Calibri" w:cs="Arial"/>
          <w:sz w:val="22"/>
          <w:szCs w:val="22"/>
        </w:rPr>
        <w:t xml:space="preserve">You may also elect to salary package a portion of your salary (up to </w:t>
      </w:r>
      <w:r w:rsidR="0084362E" w:rsidRPr="00E22458">
        <w:rPr>
          <w:rFonts w:ascii="Calibri" w:hAnsi="Calibri" w:cs="Arial"/>
          <w:sz w:val="22"/>
          <w:szCs w:val="22"/>
        </w:rPr>
        <w:t>$</w:t>
      </w:r>
      <w:r w:rsidR="002F04C3" w:rsidRPr="00E22458">
        <w:rPr>
          <w:rFonts w:ascii="Calibri" w:hAnsi="Calibri" w:cs="Arial"/>
          <w:sz w:val="22"/>
          <w:szCs w:val="22"/>
        </w:rPr>
        <w:t>30,000</w:t>
      </w:r>
      <w:r w:rsidR="0042466B" w:rsidRPr="00E22458">
        <w:rPr>
          <w:rFonts w:ascii="Calibri" w:hAnsi="Calibri" w:cs="Arial"/>
          <w:sz w:val="22"/>
          <w:szCs w:val="22"/>
        </w:rPr>
        <w:t xml:space="preserve"> gross-up value) tax-free.</w:t>
      </w:r>
    </w:p>
    <w:p w:rsidR="0014012F" w:rsidRPr="00E22458" w:rsidRDefault="0014012F" w:rsidP="0014012F">
      <w:pPr>
        <w:pStyle w:val="Header"/>
        <w:tabs>
          <w:tab w:val="clear" w:pos="4320"/>
          <w:tab w:val="clear" w:pos="8640"/>
        </w:tabs>
        <w:spacing w:after="120"/>
        <w:rPr>
          <w:rFonts w:ascii="Calibri" w:hAnsi="Calibri" w:cs="Arial"/>
          <w:sz w:val="22"/>
          <w:szCs w:val="22"/>
        </w:rPr>
      </w:pPr>
      <w:r w:rsidRPr="00E22458">
        <w:rPr>
          <w:rFonts w:ascii="Calibri" w:hAnsi="Calibri" w:cs="Arial"/>
          <w:sz w:val="22"/>
          <w:szCs w:val="22"/>
        </w:rPr>
        <w:t xml:space="preserve">For further information regarding this position, please contact </w:t>
      </w:r>
      <w:r w:rsidR="00E22458" w:rsidRPr="00E22458">
        <w:rPr>
          <w:rFonts w:ascii="Calibri" w:hAnsi="Calibri" w:cs="Arial"/>
          <w:sz w:val="22"/>
          <w:szCs w:val="22"/>
        </w:rPr>
        <w:t>Kai Noonan</w:t>
      </w:r>
      <w:r w:rsidRPr="00E22458">
        <w:rPr>
          <w:rFonts w:ascii="Calibri" w:hAnsi="Calibri" w:cs="Arial"/>
          <w:sz w:val="22"/>
          <w:szCs w:val="22"/>
          <w:lang w:val="en-US" w:eastAsia="en-US"/>
        </w:rPr>
        <w:t xml:space="preserve"> on </w:t>
      </w:r>
      <w:r w:rsidR="002F04C3" w:rsidRPr="00E22458">
        <w:rPr>
          <w:rFonts w:ascii="Calibri" w:hAnsi="Calibri" w:cs="Arial"/>
          <w:sz w:val="22"/>
          <w:szCs w:val="22"/>
          <w:lang w:val="en-US" w:eastAsia="en-US"/>
        </w:rPr>
        <w:t>02 9206 20</w:t>
      </w:r>
      <w:ins w:id="1" w:author="Kai Noonan" w:date="2019-07-04T15:47:00Z">
        <w:r w:rsidR="0014038B">
          <w:rPr>
            <w:rFonts w:ascii="Calibri" w:hAnsi="Calibri" w:cs="Arial"/>
            <w:sz w:val="22"/>
            <w:szCs w:val="22"/>
            <w:lang w:val="en-US" w:eastAsia="en-US"/>
          </w:rPr>
          <w:t>91</w:t>
        </w:r>
      </w:ins>
      <w:del w:id="2" w:author="Kai Noonan" w:date="2019-07-04T15:47:00Z">
        <w:r w:rsidR="002F04C3" w:rsidRPr="00E22458" w:rsidDel="0014038B">
          <w:rPr>
            <w:rFonts w:ascii="Calibri" w:hAnsi="Calibri" w:cs="Arial"/>
            <w:sz w:val="22"/>
            <w:szCs w:val="22"/>
            <w:lang w:val="en-US" w:eastAsia="en-US"/>
          </w:rPr>
          <w:delText>00</w:delText>
        </w:r>
      </w:del>
      <w:r w:rsidRPr="00E22458">
        <w:rPr>
          <w:rFonts w:ascii="Calibri" w:hAnsi="Calibri" w:cs="Arial"/>
          <w:sz w:val="22"/>
          <w:szCs w:val="22"/>
          <w:lang w:val="en-US" w:eastAsia="en-US"/>
        </w:rPr>
        <w:t>.</w:t>
      </w:r>
    </w:p>
    <w:p w:rsidR="0014012F" w:rsidRPr="00E22458" w:rsidRDefault="0014012F" w:rsidP="0014012F">
      <w:pPr>
        <w:pStyle w:val="Header"/>
        <w:tabs>
          <w:tab w:val="clear" w:pos="4320"/>
          <w:tab w:val="clear" w:pos="8640"/>
        </w:tabs>
        <w:spacing w:after="120"/>
        <w:rPr>
          <w:rFonts w:ascii="Calibri" w:hAnsi="Calibri" w:cs="Arial"/>
          <w:sz w:val="22"/>
          <w:szCs w:val="22"/>
        </w:rPr>
      </w:pPr>
      <w:r w:rsidRPr="00E22458">
        <w:rPr>
          <w:rFonts w:ascii="Calibri" w:hAnsi="Calibri" w:cs="Arial"/>
          <w:sz w:val="22"/>
          <w:szCs w:val="22"/>
        </w:rPr>
        <w:t xml:space="preserve">Applications close 5pm </w:t>
      </w:r>
      <w:r w:rsidR="00E22458" w:rsidRPr="00E22458">
        <w:rPr>
          <w:rFonts w:ascii="Calibri" w:hAnsi="Calibri" w:cs="Arial"/>
          <w:sz w:val="22"/>
          <w:szCs w:val="22"/>
        </w:rPr>
        <w:t>2</w:t>
      </w:r>
      <w:r w:rsidR="0014038B">
        <w:rPr>
          <w:rFonts w:ascii="Calibri" w:hAnsi="Calibri" w:cs="Arial"/>
          <w:sz w:val="22"/>
          <w:szCs w:val="22"/>
        </w:rPr>
        <w:t>8</w:t>
      </w:r>
      <w:r w:rsidR="00E22458" w:rsidRPr="00E22458">
        <w:rPr>
          <w:rFonts w:ascii="Calibri" w:hAnsi="Calibri" w:cs="Arial"/>
          <w:sz w:val="22"/>
          <w:szCs w:val="22"/>
        </w:rPr>
        <w:t xml:space="preserve"> July 2019</w:t>
      </w:r>
      <w:r w:rsidRPr="00E22458">
        <w:rPr>
          <w:rFonts w:ascii="Calibri" w:hAnsi="Calibri" w:cs="Arial"/>
          <w:sz w:val="22"/>
          <w:szCs w:val="22"/>
        </w:rPr>
        <w:t>.</w:t>
      </w:r>
    </w:p>
    <w:bookmarkEnd w:id="0"/>
    <w:p w:rsidR="00E22458" w:rsidRDefault="00E22458" w:rsidP="001D4768">
      <w:pPr>
        <w:pStyle w:val="BodyText3"/>
        <w:rPr>
          <w:b/>
          <w:sz w:val="28"/>
          <w:szCs w:val="28"/>
        </w:rPr>
      </w:pPr>
    </w:p>
    <w:sectPr w:rsidR="00E2245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A80" w:rsidRDefault="004A7A80">
      <w:r>
        <w:separator/>
      </w:r>
    </w:p>
  </w:endnote>
  <w:endnote w:type="continuationSeparator" w:id="0">
    <w:p w:rsidR="004A7A80" w:rsidRDefault="004A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FB73BD">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FB73BD">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A80" w:rsidRDefault="004A7A80">
      <w:r>
        <w:separator/>
      </w:r>
    </w:p>
  </w:footnote>
  <w:footnote w:type="continuationSeparator" w:id="0">
    <w:p w:rsidR="004A7A80" w:rsidRDefault="004A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16852F2D"/>
    <w:multiLevelType w:val="hybridMultilevel"/>
    <w:tmpl w:val="3E162BD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10"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27B7D59"/>
    <w:multiLevelType w:val="hybridMultilevel"/>
    <w:tmpl w:val="25187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5"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9"/>
  </w:num>
  <w:num w:numId="4">
    <w:abstractNumId w:val="2"/>
  </w:num>
  <w:num w:numId="5">
    <w:abstractNumId w:val="1"/>
  </w:num>
  <w:num w:numId="6">
    <w:abstractNumId w:val="21"/>
  </w:num>
  <w:num w:numId="7">
    <w:abstractNumId w:val="10"/>
  </w:num>
  <w:num w:numId="8">
    <w:abstractNumId w:val="3"/>
  </w:num>
  <w:num w:numId="9">
    <w:abstractNumId w:val="24"/>
  </w:num>
  <w:num w:numId="10">
    <w:abstractNumId w:val="12"/>
  </w:num>
  <w:num w:numId="11">
    <w:abstractNumId w:val="4"/>
  </w:num>
  <w:num w:numId="12">
    <w:abstractNumId w:val="22"/>
  </w:num>
  <w:num w:numId="13">
    <w:abstractNumId w:val="17"/>
  </w:num>
  <w:num w:numId="14">
    <w:abstractNumId w:val="5"/>
  </w:num>
  <w:num w:numId="15">
    <w:abstractNumId w:val="13"/>
  </w:num>
  <w:num w:numId="16">
    <w:abstractNumId w:val="18"/>
  </w:num>
  <w:num w:numId="17">
    <w:abstractNumId w:val="6"/>
  </w:num>
  <w:num w:numId="18">
    <w:abstractNumId w:val="23"/>
  </w:num>
  <w:num w:numId="19">
    <w:abstractNumId w:val="25"/>
  </w:num>
  <w:num w:numId="20">
    <w:abstractNumId w:val="11"/>
  </w:num>
  <w:num w:numId="21">
    <w:abstractNumId w:val="7"/>
    <w:lvlOverride w:ilvl="0">
      <w:startOverride w:val="1"/>
    </w:lvlOverride>
  </w:num>
  <w:num w:numId="22">
    <w:abstractNumId w:val="15"/>
  </w:num>
  <w:num w:numId="23">
    <w:abstractNumId w:val="20"/>
  </w:num>
  <w:num w:numId="24">
    <w:abstractNumId w:val="14"/>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458"/>
    <w:rsid w:val="00011682"/>
    <w:rsid w:val="000209D7"/>
    <w:rsid w:val="000219EB"/>
    <w:rsid w:val="00021AD8"/>
    <w:rsid w:val="00067388"/>
    <w:rsid w:val="00081BF2"/>
    <w:rsid w:val="000953C8"/>
    <w:rsid w:val="000960C3"/>
    <w:rsid w:val="000B72F3"/>
    <w:rsid w:val="000F1BDB"/>
    <w:rsid w:val="00114F9A"/>
    <w:rsid w:val="0013710F"/>
    <w:rsid w:val="0014012F"/>
    <w:rsid w:val="0014038B"/>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E68CC"/>
    <w:rsid w:val="002F04C3"/>
    <w:rsid w:val="002F5B0E"/>
    <w:rsid w:val="003167B9"/>
    <w:rsid w:val="0035760E"/>
    <w:rsid w:val="003E3B07"/>
    <w:rsid w:val="003F073C"/>
    <w:rsid w:val="004065C7"/>
    <w:rsid w:val="00414313"/>
    <w:rsid w:val="00416364"/>
    <w:rsid w:val="0042466B"/>
    <w:rsid w:val="00456C29"/>
    <w:rsid w:val="0046048A"/>
    <w:rsid w:val="004A7A80"/>
    <w:rsid w:val="004B5A74"/>
    <w:rsid w:val="004E44F0"/>
    <w:rsid w:val="004F526C"/>
    <w:rsid w:val="005320B1"/>
    <w:rsid w:val="005337D2"/>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044E"/>
    <w:rsid w:val="006A7441"/>
    <w:rsid w:val="006B2D4C"/>
    <w:rsid w:val="006F0AB8"/>
    <w:rsid w:val="006F2467"/>
    <w:rsid w:val="006F2865"/>
    <w:rsid w:val="0070687A"/>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22458"/>
    <w:rsid w:val="00E54C46"/>
    <w:rsid w:val="00E6342D"/>
    <w:rsid w:val="00E94C58"/>
    <w:rsid w:val="00EC02E4"/>
    <w:rsid w:val="00F03C0A"/>
    <w:rsid w:val="00F053AD"/>
    <w:rsid w:val="00F45A5D"/>
    <w:rsid w:val="00F66F76"/>
    <w:rsid w:val="00F86C70"/>
    <w:rsid w:val="00F96B4C"/>
    <w:rsid w:val="00FA735E"/>
    <w:rsid w:val="00FB73BD"/>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AFF602E-042B-46DA-A5C2-A650BD1B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link w:val="CommentTextChar"/>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character" w:customStyle="1" w:styleId="CommentTextChar">
    <w:name w:val="Comment Text Char"/>
    <w:basedOn w:val="DefaultParagraphFont"/>
    <w:link w:val="CommentText"/>
    <w:semiHidden/>
    <w:rsid w:val="00E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65040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cancy@acon.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n.org.au/wp-content/uploads/2015/12/14515105_final_agreement_updated_dec_2015_rates-1.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on.org.au/wp-content/uploads/2018/08/ACON_Employment-Application-Form.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Se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Sep 2018</Template>
  <TotalTime>0</TotalTime>
  <Pages>5</Pages>
  <Words>1467</Words>
  <Characters>8363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9811</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2</cp:revision>
  <cp:lastPrinted>2006-01-12T06:44:00Z</cp:lastPrinted>
  <dcterms:created xsi:type="dcterms:W3CDTF">2019-07-04T06:32:00Z</dcterms:created>
  <dcterms:modified xsi:type="dcterms:W3CDTF">2019-07-04T06:32:00Z</dcterms:modified>
</cp:coreProperties>
</file>